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22D" w:rsidRDefault="00E4122D"/>
    <w:p w:rsidR="002E5491" w:rsidRPr="00687294" w:rsidRDefault="002E5491" w:rsidP="002E54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687294">
        <w:rPr>
          <w:rFonts w:ascii="Times New Roman" w:hAnsi="Times New Roman" w:cs="Times New Roman"/>
          <w:b/>
        </w:rPr>
        <w:t>Załącznik nr 2 - Oświadczenie o braku powiązań</w:t>
      </w:r>
    </w:p>
    <w:p w:rsidR="002E5491" w:rsidRPr="00687294" w:rsidRDefault="002E5491" w:rsidP="002E549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E5491" w:rsidRPr="00687294" w:rsidRDefault="002E5491" w:rsidP="00FB0A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>Dostawca</w:t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</w:t>
      </w:r>
      <w:r w:rsidRPr="00687294">
        <w:rPr>
          <w:rFonts w:ascii="Times New Roman" w:hAnsi="Times New Roman" w:cs="Times New Roman"/>
        </w:rPr>
        <w:t>Miejscowość, data</w:t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B0A02" w:rsidRDefault="002E5491" w:rsidP="00FB0A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>……………………</w:t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</w:t>
      </w:r>
      <w:r w:rsidRPr="00687294">
        <w:rPr>
          <w:rFonts w:ascii="Times New Roman" w:hAnsi="Times New Roman" w:cs="Times New Roman"/>
        </w:rPr>
        <w:t>…</w:t>
      </w:r>
      <w:r w:rsidR="00FB0A02">
        <w:rPr>
          <w:rFonts w:ascii="Times New Roman" w:hAnsi="Times New Roman" w:cs="Times New Roman"/>
        </w:rPr>
        <w:t>…………………</w:t>
      </w:r>
    </w:p>
    <w:p w:rsidR="00B27881" w:rsidRDefault="00FB0A02" w:rsidP="00FB0A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</w:t>
      </w:r>
      <w:r w:rsidR="002E5491" w:rsidRPr="00687294">
        <w:rPr>
          <w:rFonts w:ascii="Times New Roman" w:hAnsi="Times New Roman" w:cs="Times New Roman"/>
        </w:rPr>
        <w:tab/>
      </w:r>
    </w:p>
    <w:p w:rsidR="002E5491" w:rsidRPr="00687294" w:rsidRDefault="00B27881" w:rsidP="00FB0A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</w:t>
      </w:r>
      <w:r w:rsidR="002E5491" w:rsidRPr="00687294">
        <w:rPr>
          <w:rFonts w:ascii="Times New Roman" w:hAnsi="Times New Roman" w:cs="Times New Roman"/>
        </w:rPr>
        <w:tab/>
      </w:r>
      <w:r w:rsidR="002E5491" w:rsidRPr="00687294">
        <w:rPr>
          <w:rFonts w:ascii="Times New Roman" w:hAnsi="Times New Roman" w:cs="Times New Roman"/>
        </w:rPr>
        <w:tab/>
        <w:t xml:space="preserve">    </w:t>
      </w:r>
      <w:r w:rsidR="002E5491" w:rsidRPr="00687294">
        <w:rPr>
          <w:rFonts w:ascii="Times New Roman" w:hAnsi="Times New Roman" w:cs="Times New Roman"/>
        </w:rPr>
        <w:tab/>
      </w:r>
    </w:p>
    <w:p w:rsidR="002E5491" w:rsidRPr="00687294" w:rsidRDefault="002E5491" w:rsidP="00FB0A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>NIP</w:t>
      </w:r>
    </w:p>
    <w:p w:rsidR="002E5491" w:rsidRPr="00687294" w:rsidRDefault="002E5491" w:rsidP="00FB0A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>Regon</w:t>
      </w:r>
    </w:p>
    <w:p w:rsidR="002E5491" w:rsidRPr="00687294" w:rsidRDefault="002E5491" w:rsidP="002E549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E5491" w:rsidRPr="00687294" w:rsidRDefault="002E5491" w:rsidP="002E54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687294">
        <w:rPr>
          <w:rFonts w:ascii="Times New Roman" w:hAnsi="Times New Roman" w:cs="Times New Roman"/>
          <w:b/>
        </w:rPr>
        <w:t>Oświadczenie o braku powiązań kapitałowych i osobowych</w:t>
      </w:r>
    </w:p>
    <w:p w:rsidR="002E5491" w:rsidRPr="00687294" w:rsidRDefault="002E5491" w:rsidP="002E5491">
      <w:pPr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 xml:space="preserve">W odpowiedzi na Zapytanie Ofertowe </w:t>
      </w:r>
      <w:r w:rsidRPr="003B7358">
        <w:rPr>
          <w:rFonts w:ascii="Times New Roman" w:hAnsi="Times New Roman" w:cs="Times New Roman"/>
        </w:rPr>
        <w:t xml:space="preserve">nr </w:t>
      </w:r>
      <w:r w:rsidR="003B7358" w:rsidRPr="003B7358">
        <w:rPr>
          <w:rFonts w:ascii="Times New Roman" w:hAnsi="Times New Roman" w:cs="Times New Roman"/>
          <w:spacing w:val="22"/>
        </w:rPr>
        <w:t>1/2017/Poczta</w:t>
      </w:r>
      <w:r w:rsidR="003B7358" w:rsidRPr="00687294">
        <w:rPr>
          <w:rFonts w:ascii="Times New Roman" w:hAnsi="Times New Roman" w:cs="Times New Roman"/>
          <w:b/>
          <w:spacing w:val="22"/>
        </w:rPr>
        <w:t xml:space="preserve"> </w:t>
      </w:r>
      <w:r w:rsidRPr="00687294">
        <w:rPr>
          <w:rFonts w:ascii="Times New Roman" w:hAnsi="Times New Roman" w:cs="Times New Roman"/>
        </w:rPr>
        <w:t xml:space="preserve">z dnia </w:t>
      </w:r>
      <w:r w:rsidR="00C44F92">
        <w:rPr>
          <w:rFonts w:ascii="Times New Roman" w:hAnsi="Times New Roman" w:cs="Times New Roman"/>
        </w:rPr>
        <w:t>06</w:t>
      </w:r>
      <w:r>
        <w:rPr>
          <w:rFonts w:ascii="Times New Roman" w:hAnsi="Times New Roman" w:cs="Times New Roman"/>
        </w:rPr>
        <w:t>.0</w:t>
      </w:r>
      <w:r w:rsidR="00C44F92">
        <w:rPr>
          <w:rFonts w:ascii="Times New Roman" w:hAnsi="Times New Roman" w:cs="Times New Roman"/>
        </w:rPr>
        <w:t>9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  <w:r w:rsidRPr="00687294">
        <w:rPr>
          <w:rFonts w:ascii="Times New Roman" w:hAnsi="Times New Roman" w:cs="Times New Roman"/>
        </w:rPr>
        <w:t>2017 r.</w:t>
      </w:r>
    </w:p>
    <w:p w:rsidR="002E5491" w:rsidRPr="00687294" w:rsidRDefault="002E5491" w:rsidP="002E5491">
      <w:pPr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>Oświadczam(-y), że nie jestem(-</w:t>
      </w:r>
      <w:proofErr w:type="spellStart"/>
      <w:r w:rsidRPr="00687294">
        <w:rPr>
          <w:rFonts w:ascii="Times New Roman" w:hAnsi="Times New Roman" w:cs="Times New Roman"/>
        </w:rPr>
        <w:t>śmy</w:t>
      </w:r>
      <w:proofErr w:type="spellEnd"/>
      <w:r w:rsidRPr="00687294">
        <w:rPr>
          <w:rFonts w:ascii="Times New Roman" w:hAnsi="Times New Roman" w:cs="Times New Roman"/>
        </w:rPr>
        <w:t xml:space="preserve">) powiązani z Zamawiającym osobowo lub kapitałowo. Przez powiązanie osobowe lub kapitałowe rozumie się </w:t>
      </w:r>
      <w:r w:rsidRPr="00687294">
        <w:rPr>
          <w:rFonts w:ascii="Times New Roman" w:eastAsia="Calibri" w:hAnsi="Times New Roman" w:cs="Times New Roman"/>
        </w:rPr>
        <w:t>wzajemne powiązania między Zamawiającym lub osobami upoważnionymi do zaciągania zobowiązań w imieniu Zamawiającego lub osobami wykonującymi w imieniu Zamawiającego czynności związane z przygotowaniem i przeprowadzaniem procedury wyboru Wykonawcy, a Wykonawcą (Oferentem) polegające w szczególności na:</w:t>
      </w:r>
    </w:p>
    <w:p w:rsidR="002E5491" w:rsidRPr="00687294" w:rsidRDefault="002E5491" w:rsidP="002E5491">
      <w:pPr>
        <w:pStyle w:val="Akapitzlist"/>
        <w:numPr>
          <w:ilvl w:val="0"/>
          <w:numId w:val="1"/>
        </w:numPr>
        <w:spacing w:before="100" w:beforeAutospacing="1"/>
        <w:jc w:val="both"/>
        <w:rPr>
          <w:rFonts w:ascii="Times New Roman" w:eastAsia="Calibri" w:hAnsi="Times New Roman" w:cs="Times New Roman"/>
        </w:rPr>
      </w:pPr>
      <w:r w:rsidRPr="00687294">
        <w:rPr>
          <w:rFonts w:ascii="Times New Roman" w:eastAsia="Calibri" w:hAnsi="Times New Roman" w:cs="Times New Roman"/>
        </w:rPr>
        <w:t>uczestniczeniu w spółce, jako wspólnik spółki cywilnej lub spółki osobowej;</w:t>
      </w:r>
    </w:p>
    <w:p w:rsidR="002E5491" w:rsidRPr="00687294" w:rsidRDefault="002E5491" w:rsidP="002E5491">
      <w:pPr>
        <w:pStyle w:val="Akapitzlist"/>
        <w:numPr>
          <w:ilvl w:val="0"/>
          <w:numId w:val="1"/>
        </w:numPr>
        <w:spacing w:before="100" w:beforeAutospacing="1"/>
        <w:jc w:val="both"/>
        <w:rPr>
          <w:rFonts w:ascii="Times New Roman" w:eastAsia="Calibri" w:hAnsi="Times New Roman" w:cs="Times New Roman"/>
        </w:rPr>
      </w:pPr>
      <w:r w:rsidRPr="00687294">
        <w:rPr>
          <w:rFonts w:ascii="Times New Roman" w:eastAsia="Calibri" w:hAnsi="Times New Roman" w:cs="Times New Roman"/>
        </w:rPr>
        <w:t>posiadaniu co najmniej 10 % udziałów lub akcji;</w:t>
      </w:r>
    </w:p>
    <w:p w:rsidR="002E5491" w:rsidRPr="00687294" w:rsidRDefault="002E5491" w:rsidP="002E5491">
      <w:pPr>
        <w:pStyle w:val="Akapitzlist"/>
        <w:numPr>
          <w:ilvl w:val="0"/>
          <w:numId w:val="1"/>
        </w:numPr>
        <w:spacing w:before="100" w:beforeAutospacing="1"/>
        <w:jc w:val="both"/>
        <w:rPr>
          <w:rFonts w:ascii="Times New Roman" w:eastAsia="Calibri" w:hAnsi="Times New Roman" w:cs="Times New Roman"/>
        </w:rPr>
      </w:pPr>
      <w:r w:rsidRPr="00687294">
        <w:rPr>
          <w:rFonts w:ascii="Times New Roman" w:eastAsia="Calibri" w:hAnsi="Times New Roman" w:cs="Times New Roman"/>
        </w:rPr>
        <w:t>pełnieniu funkcji członka organu nadzorczego lub zarządzającego, prokurenta, pełnomocnika;</w:t>
      </w:r>
    </w:p>
    <w:p w:rsidR="002E5491" w:rsidRPr="00687294" w:rsidRDefault="002E5491" w:rsidP="002E5491">
      <w:pPr>
        <w:pStyle w:val="Akapitzlist"/>
        <w:numPr>
          <w:ilvl w:val="0"/>
          <w:numId w:val="1"/>
        </w:numPr>
        <w:spacing w:before="100" w:beforeAutospacing="1"/>
        <w:jc w:val="both"/>
        <w:rPr>
          <w:rFonts w:ascii="Times New Roman" w:eastAsia="Calibri" w:hAnsi="Times New Roman" w:cs="Times New Roman"/>
        </w:rPr>
      </w:pPr>
      <w:r w:rsidRPr="00687294">
        <w:rPr>
          <w:rFonts w:ascii="Times New Roman" w:eastAsia="Calibri" w:hAnsi="Times New Roman" w:cs="Times New Roman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2E5491" w:rsidRPr="00687294" w:rsidRDefault="002E5491" w:rsidP="002E5491">
      <w:pPr>
        <w:rPr>
          <w:rFonts w:ascii="Times New Roman" w:hAnsi="Times New Roman" w:cs="Times New Roman"/>
        </w:rPr>
      </w:pPr>
    </w:p>
    <w:p w:rsidR="002E5491" w:rsidRPr="00687294" w:rsidRDefault="002E5491" w:rsidP="002E5491">
      <w:pPr>
        <w:spacing w:after="0" w:line="240" w:lineRule="auto"/>
        <w:ind w:left="261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 xml:space="preserve">Imię i nazwisko osoby </w:t>
      </w:r>
    </w:p>
    <w:p w:rsidR="002E5491" w:rsidRPr="00687294" w:rsidRDefault="002E5491" w:rsidP="002E5491">
      <w:pPr>
        <w:spacing w:after="0" w:line="240" w:lineRule="auto"/>
        <w:ind w:left="261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>upoważnionej do złożenia oświadczenia      ………………………………………………</w:t>
      </w:r>
    </w:p>
    <w:p w:rsidR="002E5491" w:rsidRPr="00687294" w:rsidRDefault="002E5491" w:rsidP="002E5491">
      <w:pPr>
        <w:ind w:left="262"/>
        <w:rPr>
          <w:rFonts w:ascii="Times New Roman" w:hAnsi="Times New Roman" w:cs="Times New Roman"/>
        </w:rPr>
      </w:pPr>
    </w:p>
    <w:p w:rsidR="002E5491" w:rsidRPr="00687294" w:rsidRDefault="002E5491" w:rsidP="002E5491">
      <w:pPr>
        <w:ind w:left="262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>Stanowisko służbowe                                   ………………………………………………</w:t>
      </w:r>
    </w:p>
    <w:p w:rsidR="002E5491" w:rsidRPr="00687294" w:rsidRDefault="002E5491" w:rsidP="002E5491">
      <w:pPr>
        <w:ind w:left="262"/>
        <w:rPr>
          <w:rFonts w:ascii="Times New Roman" w:hAnsi="Times New Roman" w:cs="Times New Roman"/>
        </w:rPr>
      </w:pPr>
    </w:p>
    <w:p w:rsidR="002E5491" w:rsidRPr="00687294" w:rsidRDefault="002E5491" w:rsidP="00134CF8">
      <w:pPr>
        <w:ind w:firstLine="262"/>
        <w:rPr>
          <w:ins w:id="1" w:author="Pieprzycka, Ewelina" w:date="2016-11-22T11:33:00Z"/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 xml:space="preserve">Miejscowość, data i podpisy </w:t>
      </w:r>
      <w:r>
        <w:rPr>
          <w:rFonts w:ascii="Times New Roman" w:hAnsi="Times New Roman" w:cs="Times New Roman"/>
        </w:rPr>
        <w:t>(</w:t>
      </w:r>
      <w:r w:rsidR="00827175">
        <w:rPr>
          <w:rFonts w:ascii="Times New Roman" w:hAnsi="Times New Roman" w:cs="Times New Roman"/>
        </w:rPr>
        <w:t>wraz z pieczątką firmową</w:t>
      </w:r>
      <w:r w:rsidR="00134CF8">
        <w:rPr>
          <w:rFonts w:ascii="Times New Roman" w:hAnsi="Times New Roman" w:cs="Times New Roman"/>
        </w:rPr>
        <w:t>)</w:t>
      </w:r>
      <w:r w:rsidRPr="00687294">
        <w:rPr>
          <w:rFonts w:ascii="Times New Roman" w:hAnsi="Times New Roman" w:cs="Times New Roman"/>
        </w:rPr>
        <w:t xml:space="preserve">                </w:t>
      </w:r>
      <w:r w:rsidR="00134CF8">
        <w:rPr>
          <w:rFonts w:ascii="Times New Roman" w:hAnsi="Times New Roman" w:cs="Times New Roman"/>
        </w:rPr>
        <w:t xml:space="preserve">      </w:t>
      </w:r>
      <w:r w:rsidRPr="00687294">
        <w:rPr>
          <w:rFonts w:ascii="Times New Roman" w:hAnsi="Times New Roman" w:cs="Times New Roman"/>
        </w:rPr>
        <w:t>……………………………………………….</w:t>
      </w:r>
    </w:p>
    <w:p w:rsidR="002E5491" w:rsidRDefault="002E5491"/>
    <w:sectPr w:rsidR="002E54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491" w:rsidRDefault="002E5491" w:rsidP="002E5491">
      <w:pPr>
        <w:spacing w:after="0" w:line="240" w:lineRule="auto"/>
      </w:pPr>
      <w:r>
        <w:separator/>
      </w:r>
    </w:p>
  </w:endnote>
  <w:endnote w:type="continuationSeparator" w:id="0">
    <w:p w:rsidR="002E5491" w:rsidRDefault="002E5491" w:rsidP="002E5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491" w:rsidRDefault="002E5491" w:rsidP="002E5491">
      <w:pPr>
        <w:spacing w:after="0" w:line="240" w:lineRule="auto"/>
      </w:pPr>
      <w:r>
        <w:separator/>
      </w:r>
    </w:p>
  </w:footnote>
  <w:footnote w:type="continuationSeparator" w:id="0">
    <w:p w:rsidR="002E5491" w:rsidRDefault="002E5491" w:rsidP="002E5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491" w:rsidRDefault="002E5491">
    <w:pPr>
      <w:pStyle w:val="Nagwek"/>
    </w:pPr>
    <w:r>
      <w:rPr>
        <w:noProof/>
        <w:lang w:eastAsia="pl-PL"/>
      </w:rPr>
      <w:drawing>
        <wp:inline distT="0" distB="0" distL="0" distR="0" wp14:anchorId="31EE9212" wp14:editId="2866922F">
          <wp:extent cx="5760720" cy="419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47029"/>
    <w:multiLevelType w:val="hybridMultilevel"/>
    <w:tmpl w:val="5DF640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eprzycka, Ewelina">
    <w15:presenceInfo w15:providerId="AD" w15:userId="S-1-5-21-4162606606-2246093824-1272146862-99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93"/>
    <w:rsid w:val="00134CF8"/>
    <w:rsid w:val="002E5491"/>
    <w:rsid w:val="003B7358"/>
    <w:rsid w:val="007D5BB0"/>
    <w:rsid w:val="00827175"/>
    <w:rsid w:val="00867093"/>
    <w:rsid w:val="00B27881"/>
    <w:rsid w:val="00C44F92"/>
    <w:rsid w:val="00D7533A"/>
    <w:rsid w:val="00E4122D"/>
    <w:rsid w:val="00FB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3DDA0"/>
  <w15:chartTrackingRefBased/>
  <w15:docId w15:val="{4E9D73DD-E7E3-4D52-B8A3-967ADA1C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5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5491"/>
  </w:style>
  <w:style w:type="paragraph" w:styleId="Stopka">
    <w:name w:val="footer"/>
    <w:basedOn w:val="Normalny"/>
    <w:link w:val="StopkaZnak"/>
    <w:uiPriority w:val="99"/>
    <w:unhideWhenUsed/>
    <w:rsid w:val="002E5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5491"/>
  </w:style>
  <w:style w:type="paragraph" w:styleId="Akapitzlist">
    <w:name w:val="List Paragraph"/>
    <w:basedOn w:val="Normalny"/>
    <w:uiPriority w:val="34"/>
    <w:qFormat/>
    <w:rsid w:val="002E5491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4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GRUPA INTERIA.PL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Pieprzycka, Ewelina</dc:creator>
  <cp:keywords/>
  <dc:description/>
  <cp:lastModifiedBy>Pieprzycka, Ewelina</cp:lastModifiedBy>
  <cp:revision>9</cp:revision>
  <cp:lastPrinted>2017-04-13T07:26:00Z</cp:lastPrinted>
  <dcterms:created xsi:type="dcterms:W3CDTF">2017-04-13T07:18:00Z</dcterms:created>
  <dcterms:modified xsi:type="dcterms:W3CDTF">2017-09-06T08:04:00Z</dcterms:modified>
</cp:coreProperties>
</file>