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712F36">
        <w:rPr>
          <w:rFonts w:ascii="Times New Roman" w:hAnsi="Times New Roman" w:cs="Times New Roman"/>
        </w:rPr>
        <w:t>9</w:t>
      </w:r>
      <w:bookmarkStart w:id="0" w:name="_GoBack"/>
      <w:bookmarkEnd w:id="0"/>
      <w:r w:rsidRPr="00687294">
        <w:rPr>
          <w:rFonts w:ascii="Times New Roman" w:hAnsi="Times New Roman" w:cs="Times New Roman"/>
        </w:rPr>
        <w:t xml:space="preserve">/2017/IA/Małopolska z dnia </w:t>
      </w:r>
      <w:r w:rsidR="005262BC">
        <w:rPr>
          <w:rFonts w:ascii="Times New Roman" w:hAnsi="Times New Roman" w:cs="Times New Roman"/>
        </w:rPr>
        <w:t>24.11</w:t>
      </w:r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500734"/>
    <w:rsid w:val="005262BC"/>
    <w:rsid w:val="00712F36"/>
    <w:rsid w:val="007D5BB0"/>
    <w:rsid w:val="00827175"/>
    <w:rsid w:val="00867093"/>
    <w:rsid w:val="008E045C"/>
    <w:rsid w:val="008F38CC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596D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12</cp:revision>
  <cp:lastPrinted>2017-04-13T07:26:00Z</cp:lastPrinted>
  <dcterms:created xsi:type="dcterms:W3CDTF">2017-04-13T07:18:00Z</dcterms:created>
  <dcterms:modified xsi:type="dcterms:W3CDTF">2017-11-24T09:08:00Z</dcterms:modified>
</cp:coreProperties>
</file>