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Pr="00687294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DC1D42">
        <w:rPr>
          <w:rFonts w:ascii="Times New Roman" w:hAnsi="Times New Roman" w:cs="Times New Roman"/>
        </w:rPr>
        <w:t>10</w:t>
      </w:r>
      <w:bookmarkStart w:id="0" w:name="_GoBack"/>
      <w:bookmarkEnd w:id="0"/>
      <w:r w:rsidRPr="00687294">
        <w:rPr>
          <w:rFonts w:ascii="Times New Roman" w:hAnsi="Times New Roman" w:cs="Times New Roman"/>
        </w:rPr>
        <w:t xml:space="preserve">/2017/IA/Małopolska z dnia </w:t>
      </w:r>
      <w:r w:rsidR="005262BC">
        <w:rPr>
          <w:rFonts w:ascii="Times New Roman" w:hAnsi="Times New Roman" w:cs="Times New Roman"/>
        </w:rPr>
        <w:t>24.11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>wzajemne powiązania między Zamawiającym lub osobami upoważnionymi do zaciągania zobowiązań w imieniu Zamawiającego lub osobami wykonującymi w imieniu Zamawiającego czynności związane z przygotowaniem i przeprowadzaniem 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134CF8">
      <w:pPr>
        <w:ind w:firstLine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134CF8">
        <w:rPr>
          <w:rFonts w:ascii="Times New Roman" w:hAnsi="Times New Roman" w:cs="Times New Roman"/>
        </w:rPr>
        <w:t xml:space="preserve"> 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2E5491"/>
    <w:rsid w:val="00500734"/>
    <w:rsid w:val="005262BC"/>
    <w:rsid w:val="00712F36"/>
    <w:rsid w:val="007D5BB0"/>
    <w:rsid w:val="00827175"/>
    <w:rsid w:val="00867093"/>
    <w:rsid w:val="008E045C"/>
    <w:rsid w:val="008F38CC"/>
    <w:rsid w:val="00B8695A"/>
    <w:rsid w:val="00D7533A"/>
    <w:rsid w:val="00DC1D42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4E4A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13</cp:revision>
  <cp:lastPrinted>2017-04-13T07:26:00Z</cp:lastPrinted>
  <dcterms:created xsi:type="dcterms:W3CDTF">2017-04-13T07:18:00Z</dcterms:created>
  <dcterms:modified xsi:type="dcterms:W3CDTF">2017-11-24T09:15:00Z</dcterms:modified>
</cp:coreProperties>
</file>