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Pr="003F64C5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3831" w:rsidRPr="003F64C5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="00F43E0D"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1AC1"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C3073"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Pizza dla </w:t>
      </w:r>
      <w:r w:rsid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6-</w:t>
      </w:r>
      <w:r w:rsidR="003F64C5"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klasi</w:t>
      </w:r>
      <w:ins w:id="0" w:author="Niemcewicz-Kopij, Magdalena" w:date="2014-03-26T14:58:00Z">
        <w:r w:rsidR="006526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</w:t>
        </w:r>
      </w:ins>
      <w:r w:rsidR="003F64C5"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</w:t>
      </w:r>
      <w:r w:rsidR="00113831"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77F42" w:rsidRPr="003F64C5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C77F42"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ogólne</w:t>
      </w:r>
    </w:p>
    <w:p w:rsidR="00C77F42" w:rsidRPr="00415375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3F64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4C3073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Pizza dla </w:t>
      </w:r>
      <w:r w:rsidR="003F64C5">
        <w:rPr>
          <w:rFonts w:ascii="Times New Roman" w:eastAsia="Times New Roman" w:hAnsi="Times New Roman" w:cs="Times New Roman"/>
          <w:sz w:val="24"/>
          <w:szCs w:val="24"/>
          <w:lang w:eastAsia="pl-PL"/>
        </w:rPr>
        <w:t>6-</w:t>
      </w:r>
      <w:r w:rsidR="003F64C5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klasisty</w:t>
      </w: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" (dalej: "Konkurs") jest GRUPA INTERIA.PL  Sp. z o.o. sp. k.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B52A2A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52107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="0089246B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FC7FA8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12.00</w:t>
      </w: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trwa do</w:t>
      </w:r>
      <w:r w:rsidR="00FC7FA8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</w:t>
      </w:r>
      <w:r w:rsidR="00C31D5F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su wycze</w:t>
      </w:r>
      <w:r w:rsidR="00FC7FA8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rpania </w:t>
      </w:r>
      <w:r w:rsidR="00C31D5F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kuponów, stanowiących nagrody w K</w:t>
      </w:r>
      <w:r w:rsidR="009701A2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onkursie, o których mowa w pkt II ust. 4</w:t>
      </w:r>
      <w:r w:rsidR="00C31D5F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nie dłużej niż do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="00B52A2A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</w:t>
      </w:r>
      <w:r w:rsidR="0089246B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2014</w:t>
      </w:r>
      <w:del w:id="1" w:author="Niemcewicz-Kopij, Magdalena" w:date="2014-03-26T14:58:00Z">
        <w:r w:rsidR="00C45689" w:rsidRPr="00E8012B" w:rsidDel="0065268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r</w:delText>
        </w:r>
      </w:del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Informacje na temat Konkursu </w:t>
      </w:r>
      <w:r w:rsidR="00352107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Regulamin Konkursu 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w siedzibie Organizatora oraz na stron</w:t>
      </w:r>
      <w:r w:rsidR="00352107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352107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r w:rsidR="00C45689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113831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A2A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ins w:id="2" w:author="Niemcewicz-Kopij, Magdalena" w:date="2014-03-26T14:58:00Z">
        <w:r w:rsidR="0065268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http://</w:t>
        </w:r>
      </w:ins>
      <w:r w:rsidR="007F4B8C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</w:t>
      </w:r>
      <w:r w:rsidR="00B52A2A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pizza.interia.pl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Konkurs dostępny jest na całym terytorium</w:t>
      </w:r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</w:t>
      </w: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użytkowników portalu</w:t>
      </w:r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E80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3F64C5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563E7F"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</w:t>
      </w:r>
    </w:p>
    <w:p w:rsidR="00C77F42" w:rsidRPr="00415375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Uczestnikiem Konkursu (dalej: "Uczestnik") może być </w:t>
      </w:r>
      <w:r w:rsidR="00352107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osoba, która ukończyła 13 lat i jest w szóstej klasie szkoły podstawowej. </w:t>
      </w:r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W K</w:t>
      </w:r>
      <w:r w:rsidR="00352107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nie mogą brać udziału krewni (zstępni, rodzeństwo) </w:t>
      </w: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oraz współpracowników Organizatora</w:t>
      </w:r>
      <w:r w:rsidR="00352107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7F42" w:rsidRPr="00E8012B" w:rsidRDefault="00563E7F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77F42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Konkursie</w:t>
      </w:r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7F42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wyrażają zgodę na zasady Konkursu i akceptują niniejszy Regulamin. Dokonując zgłoszenia swego udziału w Konkursie Uczestnik powinien zapoznać się z warunkami uczestniczenia w Konkursie, wskazanymi w Regulami</w:t>
      </w:r>
      <w:r w:rsidR="00C77F42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7F4B8C" w:rsidRPr="003F64C5" w:rsidRDefault="00563E7F" w:rsidP="003F64C5">
      <w:pPr>
        <w:rPr>
          <w:rFonts w:ascii="Times New Roman" w:hAnsi="Times New Roman" w:cs="Times New Roman"/>
          <w:sz w:val="24"/>
          <w:szCs w:val="24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77F42" w:rsidRPr="003F64C5">
        <w:rPr>
          <w:rFonts w:ascii="Times New Roman" w:hAnsi="Times New Roman" w:cs="Times New Roman"/>
          <w:sz w:val="24"/>
          <w:szCs w:val="24"/>
          <w:lang w:eastAsia="pl-PL"/>
        </w:rPr>
        <w:t xml:space="preserve">Zadaniem Uczestników Konkursu będzie </w:t>
      </w:r>
      <w:r w:rsidRPr="00E8012B">
        <w:rPr>
          <w:rFonts w:ascii="Times New Roman" w:hAnsi="Times New Roman" w:cs="Times New Roman"/>
          <w:sz w:val="24"/>
          <w:szCs w:val="24"/>
          <w:lang w:eastAsia="pl-PL"/>
        </w:rPr>
        <w:t xml:space="preserve">przesłanie </w:t>
      </w:r>
      <w:r w:rsidR="00C31D5F" w:rsidRPr="00E8012B">
        <w:rPr>
          <w:rFonts w:ascii="Times New Roman" w:hAnsi="Times New Roman" w:cs="Times New Roman"/>
          <w:sz w:val="24"/>
          <w:szCs w:val="24"/>
          <w:lang w:eastAsia="pl-PL"/>
        </w:rPr>
        <w:t xml:space="preserve">swojego </w:t>
      </w:r>
      <w:r w:rsidR="00C31D5F" w:rsidRPr="00415375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F4B8C" w:rsidRPr="003F64C5">
        <w:rPr>
          <w:rFonts w:ascii="Times New Roman" w:hAnsi="Times New Roman" w:cs="Times New Roman"/>
          <w:sz w:val="24"/>
          <w:szCs w:val="24"/>
          <w:lang w:eastAsia="pl-PL"/>
        </w:rPr>
        <w:t>dresu mailowego</w:t>
      </w:r>
      <w:r w:rsidR="00C31D5F" w:rsidRPr="00E8012B">
        <w:rPr>
          <w:rFonts w:ascii="Times New Roman" w:hAnsi="Times New Roman" w:cs="Times New Roman"/>
          <w:sz w:val="24"/>
          <w:szCs w:val="24"/>
          <w:lang w:eastAsia="pl-PL"/>
        </w:rPr>
        <w:t>, za pomocą</w:t>
      </w:r>
      <w:r w:rsidR="00C31D5F" w:rsidRPr="00415375">
        <w:rPr>
          <w:rFonts w:ascii="Times New Roman" w:hAnsi="Times New Roman" w:cs="Times New Roman"/>
          <w:sz w:val="24"/>
          <w:szCs w:val="24"/>
          <w:lang w:eastAsia="pl-PL"/>
        </w:rPr>
        <w:t xml:space="preserve"> formularza, zamieszczonego na stronie </w:t>
      </w:r>
      <w:r w:rsidR="00852C94">
        <w:rPr>
          <w:rFonts w:ascii="Times New Roman" w:hAnsi="Times New Roman" w:cs="Times New Roman"/>
          <w:sz w:val="24"/>
          <w:szCs w:val="24"/>
          <w:lang w:eastAsia="pl-PL"/>
        </w:rPr>
        <w:t>sprawdzianpizza.interia.pl</w:t>
      </w:r>
      <w:del w:id="3" w:author="Niemcewicz-Kopij, Magdalena" w:date="2014-03-26T15:00:00Z">
        <w:r w:rsidR="00852C94" w:rsidDel="00652686">
          <w:rPr>
            <w:rFonts w:ascii="Times New Roman" w:hAnsi="Times New Roman" w:cs="Times New Roman"/>
            <w:sz w:val="24"/>
            <w:szCs w:val="24"/>
            <w:lang w:eastAsia="pl-PL"/>
          </w:rPr>
          <w:delText xml:space="preserve"> </w:delText>
        </w:r>
      </w:del>
      <w:ins w:id="4" w:author="Niemcewicz-Kopij, Magdalena" w:date="2014-03-26T15:00:00Z">
        <w:r w:rsidR="00652686">
          <w:rPr>
            <w:rFonts w:ascii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="00E107BC" w:rsidRPr="00E8012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31D5F" w:rsidRPr="00E8012B">
        <w:rPr>
          <w:rFonts w:ascii="Times New Roman" w:hAnsi="Times New Roman" w:cs="Times New Roman"/>
          <w:sz w:val="24"/>
          <w:szCs w:val="24"/>
          <w:lang w:eastAsia="pl-PL"/>
        </w:rPr>
        <w:t>w jak najszybszym czasie</w:t>
      </w:r>
      <w:r w:rsidR="0026493A" w:rsidRPr="00E8012B">
        <w:rPr>
          <w:rFonts w:ascii="Times New Roman" w:hAnsi="Times New Roman" w:cs="Times New Roman"/>
          <w:sz w:val="24"/>
          <w:szCs w:val="24"/>
          <w:lang w:eastAsia="pl-PL"/>
        </w:rPr>
        <w:t xml:space="preserve">, licząc </w:t>
      </w:r>
      <w:r w:rsidR="00E107BC" w:rsidRPr="00E8012B">
        <w:rPr>
          <w:rFonts w:ascii="Times New Roman" w:hAnsi="Times New Roman" w:cs="Times New Roman"/>
          <w:sz w:val="24"/>
          <w:szCs w:val="24"/>
          <w:lang w:eastAsia="pl-PL"/>
        </w:rPr>
        <w:t>od godziny 12.00,13.00, 14.00, 15.00, 16.00 w dniu 30 marca 2014 roku</w:t>
      </w:r>
      <w:ins w:id="5" w:author="Niemcewicz-Kopij, Magdalena" w:date="2014-03-26T14:59:00Z">
        <w:r w:rsidR="00652686">
          <w:rPr>
            <w:rFonts w:ascii="Times New Roman" w:hAnsi="Times New Roman" w:cs="Times New Roman"/>
            <w:sz w:val="24"/>
            <w:szCs w:val="24"/>
            <w:lang w:eastAsia="pl-PL"/>
          </w:rPr>
          <w:t>.</w:t>
        </w:r>
      </w:ins>
    </w:p>
    <w:p w:rsidR="00E107BC" w:rsidRPr="00415375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107BC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</w:t>
      </w:r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ami w Konkursie są</w:t>
      </w:r>
      <w:r w:rsidR="00E107BC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107BC" w:rsidRPr="00415375" w:rsidRDefault="00E107BC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97372B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główne - 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2 500 kodów, uprawniających do otrzymania darmowej pizzy (dwuskładnikowej) w lokal</w:t>
      </w:r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proofErr w:type="spellStart"/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całej Polski,</w:t>
      </w:r>
    </w:p>
    <w:p w:rsidR="00E107BC" w:rsidRPr="00415375" w:rsidRDefault="00E107BC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97372B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dodatkowe - 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30 000 kodów rabatowych, uprawniających do otrzymania zniżki w wysokości 55</w:t>
      </w:r>
      <w:del w:id="6" w:author="Niemcewicz-Kopij, Magdalena" w:date="2014-03-26T15:00:00Z">
        <w:r w:rsidRPr="00E8012B" w:rsidDel="0065268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</w:delText>
        </w:r>
      </w:del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% na pizzę w lokal</w:t>
      </w:r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proofErr w:type="spellStart"/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całej Polski</w:t>
      </w:r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72B" w:rsidRPr="00E8012B" w:rsidRDefault="00E107BC" w:rsidP="00C77F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Nagrody</w:t>
      </w:r>
      <w:r w:rsidR="0097372B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 </w:t>
      </w: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</w:t>
      </w:r>
      <w:r w:rsidR="0097372B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30 marca 2014 roku, </w:t>
      </w:r>
      <w:r w:rsidR="0097372B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godzinie</w:t>
      </w: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(pięciuset) Uczestników, którzy odpowiednio od godziny </w:t>
      </w:r>
      <w:r w:rsidRPr="00415375">
        <w:rPr>
          <w:rFonts w:ascii="Times New Roman" w:hAnsi="Times New Roman" w:cs="Times New Roman"/>
          <w:sz w:val="24"/>
          <w:szCs w:val="24"/>
          <w:lang w:eastAsia="pl-PL"/>
        </w:rPr>
        <w:t xml:space="preserve">12.00,13.00, 14.00, 15.00, 16.00 i 17.00 </w:t>
      </w:r>
      <w:r w:rsidR="0097372B" w:rsidRPr="00415375">
        <w:rPr>
          <w:rFonts w:ascii="Times New Roman" w:hAnsi="Times New Roman" w:cs="Times New Roman"/>
          <w:sz w:val="24"/>
          <w:szCs w:val="24"/>
          <w:lang w:eastAsia="pl-PL"/>
        </w:rPr>
        <w:t>najszybciej prześlą</w:t>
      </w:r>
      <w:r w:rsidRPr="00415375">
        <w:rPr>
          <w:rFonts w:ascii="Times New Roman" w:hAnsi="Times New Roman" w:cs="Times New Roman"/>
          <w:sz w:val="24"/>
          <w:szCs w:val="24"/>
          <w:lang w:eastAsia="pl-PL"/>
        </w:rPr>
        <w:t xml:space="preserve"> swój adres mailowy, w sposób wskazany w ust.3.</w:t>
      </w:r>
      <w:r w:rsidR="0097372B" w:rsidRPr="00415375">
        <w:rPr>
          <w:rFonts w:ascii="Times New Roman" w:hAnsi="Times New Roman" w:cs="Times New Roman"/>
          <w:sz w:val="24"/>
          <w:szCs w:val="24"/>
          <w:lang w:eastAsia="pl-PL"/>
        </w:rPr>
        <w:t xml:space="preserve"> K</w:t>
      </w:r>
      <w:r w:rsidR="0097372B" w:rsidRPr="00E8012B">
        <w:rPr>
          <w:rFonts w:ascii="Times New Roman" w:hAnsi="Times New Roman" w:cs="Times New Roman"/>
          <w:sz w:val="24"/>
          <w:szCs w:val="24"/>
          <w:lang w:eastAsia="pl-PL"/>
        </w:rPr>
        <w:t>ażdy Uczestnik ma prawo do otrzymania tylko jednej nagrody głównej.</w:t>
      </w:r>
    </w:p>
    <w:p w:rsidR="0097372B" w:rsidRPr="00E8012B" w:rsidRDefault="0097372B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7. Nagrody dodatkowe (do momentu ich wyczerpania, nie później niż do godziny 23:59:59 dnia 31 marca 2014 r roku) będą przyznawane wszystkim pozostałym Uczestnikom, którzy przesłali swój adres mailowy w sposób wskazany w ust. 3</w:t>
      </w:r>
      <w:ins w:id="7" w:author="Niemcewicz-Kopij, Magdalena" w:date="2014-03-26T15:00:00Z">
        <w:r w:rsidR="0065268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</w:t>
        </w:r>
      </w:ins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72B" w:rsidRPr="00E8012B" w:rsidRDefault="0097372B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Nagrody (jako kody) będą przesyłane na adres mailowy, wskazany w formularzu konkursowym. Celem realizacji nagrody w lokalu </w:t>
      </w:r>
      <w:proofErr w:type="spellStart"/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będzie podanie otrzymanego kodu (rabatowego lub upoważniającego do darmowej pizzy) oraz okazania ważnej legitymacji uczniowskiej</w:t>
      </w:r>
      <w:r w:rsidR="00705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poświadczającej naukę w </w:t>
      </w:r>
      <w:r w:rsidR="00312D42">
        <w:rPr>
          <w:rFonts w:ascii="Times New Roman" w:eastAsia="Times New Roman" w:hAnsi="Times New Roman" w:cs="Times New Roman"/>
          <w:sz w:val="24"/>
          <w:szCs w:val="24"/>
          <w:lang w:eastAsia="pl-PL"/>
        </w:rPr>
        <w:t>szóstej</w:t>
      </w:r>
      <w:r w:rsidR="00705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klasie szkoły podstawowej.</w:t>
      </w:r>
    </w:p>
    <w:p w:rsidR="00770F29" w:rsidRPr="00E8012B" w:rsidRDefault="0097372B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Każda nagroda może zostać zrealizowana w lokalu </w:t>
      </w:r>
      <w:proofErr w:type="spellStart"/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raz.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8012B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nie podlega zamianie na inną nagrodę lub na jej równowartość pieniężną. </w:t>
      </w:r>
    </w:p>
    <w:p w:rsidR="00C77F42" w:rsidRPr="00E8012B" w:rsidRDefault="00E8012B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77F42"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. Zwycięzca nie może przenieść praw do przyznanej mu nagrody na osoby trzecie. Zwycięzca ma prawo zrzec się prawa do przyznanej mu nagrody składając Organizatorowi stosown</w:t>
      </w:r>
      <w:r w:rsidR="00C77F42"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oświadczenie na piśmie. </w:t>
      </w:r>
    </w:p>
    <w:p w:rsidR="00C77F42" w:rsidRPr="003F64C5" w:rsidRDefault="00E8012B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C77F42"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osobowe</w:t>
      </w:r>
    </w:p>
    <w:p w:rsidR="00C77F42" w:rsidRPr="00415375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bookmarkStart w:id="8" w:name="_GoBack"/>
      <w:bookmarkEnd w:id="8"/>
      <w:proofErr w:type="spellEnd"/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3F64C5" w:rsidRDefault="00E8012B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4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77F42"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Reklamacje 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Prawo do składania reklamacji, w zakresie niezgodności przeprowadzenia Konkursu z Regulaminem, służy każdemu Uczestnikowi w ciągu 7 dni od daty </w:t>
      </w:r>
      <w:r w:rsid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 Konkursu. 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jest zobowiązany do rozpatrzenia reklamacji wysłanej po upływie powyższego terminu.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2. Reklamacja dopuszczalna jest w formie pisemnej zastrzeżonej pod rygorem nieważności, skierowanej na adres Organizatora - Grupa INTERIA.PL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 o.o. Sp. k., os. Teatralne 9a, 31-946 Kraków. Reklamacja zostanie rozpatrzona przez Organizatora w ciągu 14 dni od jej otrzymania. Powiadomienie o rozstrzygnięciu nastąpi poprzez nadanie w terminie 7 dni  od 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rozpatrzenia reklamacji listu poleconego, na adres podany przez Uczestnika składającego reklamację.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3F64C5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4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Postanowienia końcowe 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niewykorzystywania uczestnictwa w Konkursie do celów sprzecznych z prawem  lub do celów nieprzewidzianych przez Organizatora, w tym w szczególności do celów komercyjnych</w:t>
      </w:r>
      <w:r w:rsid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</w:t>
      </w:r>
      <w:r w:rsid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Konkursu</w:t>
      </w: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również, za pośrednictwem której Organizator kontaktuje się z Uczestnikiem.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E8012B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1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Pr="003F64C5" w:rsidRDefault="00354E9D">
      <w:pPr>
        <w:rPr>
          <w:sz w:val="24"/>
          <w:szCs w:val="24"/>
        </w:rPr>
      </w:pPr>
    </w:p>
    <w:sectPr w:rsidR="00354E9D" w:rsidRPr="003F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26493A"/>
    <w:rsid w:val="002B292C"/>
    <w:rsid w:val="00312D42"/>
    <w:rsid w:val="00350D6A"/>
    <w:rsid w:val="00352107"/>
    <w:rsid w:val="00354E9D"/>
    <w:rsid w:val="003F64C5"/>
    <w:rsid w:val="00415375"/>
    <w:rsid w:val="004C3073"/>
    <w:rsid w:val="00563E7F"/>
    <w:rsid w:val="00600100"/>
    <w:rsid w:val="00652686"/>
    <w:rsid w:val="00696972"/>
    <w:rsid w:val="006C066A"/>
    <w:rsid w:val="007055F2"/>
    <w:rsid w:val="00753A59"/>
    <w:rsid w:val="00770F29"/>
    <w:rsid w:val="007C1AC1"/>
    <w:rsid w:val="007F4B8C"/>
    <w:rsid w:val="00852C94"/>
    <w:rsid w:val="0089246B"/>
    <w:rsid w:val="009701A2"/>
    <w:rsid w:val="0097372B"/>
    <w:rsid w:val="009E4419"/>
    <w:rsid w:val="00B52A2A"/>
    <w:rsid w:val="00B93548"/>
    <w:rsid w:val="00C31D5F"/>
    <w:rsid w:val="00C45689"/>
    <w:rsid w:val="00C77F42"/>
    <w:rsid w:val="00E107BC"/>
    <w:rsid w:val="00E13803"/>
    <w:rsid w:val="00E30643"/>
    <w:rsid w:val="00E8012B"/>
    <w:rsid w:val="00F43E0D"/>
    <w:rsid w:val="00F841E5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3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E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3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E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eri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3B8C-1FD9-4D1F-B2BE-0A06112E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A7C13BB4.dotm</Template>
  <TotalTime>0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Niemcewicz-Kopij, Magdalena</cp:lastModifiedBy>
  <cp:revision>2</cp:revision>
  <cp:lastPrinted>2012-12-05T14:49:00Z</cp:lastPrinted>
  <dcterms:created xsi:type="dcterms:W3CDTF">2014-03-26T14:03:00Z</dcterms:created>
  <dcterms:modified xsi:type="dcterms:W3CDTF">2014-03-26T14:03:00Z</dcterms:modified>
</cp:coreProperties>
</file>